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20" w:rsidRPr="004822FB" w:rsidRDefault="00B74520" w:rsidP="00B74520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B74520" w:rsidRPr="004822FB" w:rsidRDefault="00B74520" w:rsidP="00B74520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B74520" w:rsidRPr="004822FB" w:rsidRDefault="00B74520" w:rsidP="00B74520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B74520" w:rsidRPr="004822FB" w:rsidRDefault="00B74520" w:rsidP="00B74520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B74520" w:rsidRPr="00EB5E6D" w:rsidRDefault="00B74520" w:rsidP="00B74520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B74520" w:rsidRPr="0016230A" w:rsidRDefault="00B74520" w:rsidP="00B74520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EB5E6D">
        <w:rPr>
          <w:rFonts w:ascii="Verdana" w:eastAsia="Times New Roman" w:hAnsi="Verdana"/>
          <w:b/>
          <w:sz w:val="18"/>
          <w:szCs w:val="18"/>
          <w:lang w:eastAsia="hu-HU"/>
        </w:rPr>
        <w:t>CSEH TAMÁS PROGRAM -</w:t>
      </w:r>
      <w:hyperlink r:id="rId8" w:tgtFrame="_blank" w:history="1">
        <w:r w:rsidRPr="00EB5E6D">
          <w:rPr>
            <w:rFonts w:ascii="Verdana" w:eastAsia="Times New Roman" w:hAnsi="Verdana"/>
            <w:b/>
            <w:sz w:val="18"/>
            <w:szCs w:val="18"/>
            <w:lang w:eastAsia="hu-HU"/>
          </w:rPr>
          <w:t xml:space="preserve"> INDULÓ </w:t>
        </w:r>
        <w:proofErr w:type="gramStart"/>
        <w:r w:rsidRPr="00EB5E6D">
          <w:rPr>
            <w:rFonts w:ascii="Verdana" w:eastAsia="Times New Roman" w:hAnsi="Verdana"/>
            <w:b/>
            <w:sz w:val="18"/>
            <w:szCs w:val="18"/>
            <w:lang w:eastAsia="hu-HU"/>
          </w:rPr>
          <w:t>ÉS</w:t>
        </w:r>
        <w:proofErr w:type="gramEnd"/>
        <w:r w:rsidRPr="00EB5E6D">
          <w:rPr>
            <w:rFonts w:ascii="Verdana" w:eastAsia="Times New Roman" w:hAnsi="Verdana"/>
            <w:b/>
            <w:sz w:val="18"/>
            <w:szCs w:val="18"/>
            <w:lang w:eastAsia="hu-HU"/>
          </w:rPr>
          <w:t xml:space="preserve"> KEZDŐ ELŐADÓK, ZENEKAROK</w:t>
        </w:r>
      </w:hyperlink>
      <w:r w:rsidRPr="00EB5E6D">
        <w:rPr>
          <w:rFonts w:ascii="Verdana" w:eastAsia="Times New Roman" w:hAnsi="Verdana"/>
          <w:b/>
          <w:sz w:val="18"/>
          <w:szCs w:val="18"/>
          <w:lang w:eastAsia="hu-HU"/>
        </w:rPr>
        <w:t xml:space="preserve"> ALTÉMA</w:t>
      </w:r>
    </w:p>
    <w:p w:rsidR="00B74520" w:rsidRPr="00EB5E6D" w:rsidRDefault="00B74520" w:rsidP="00B74520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EB5E6D">
        <w:rPr>
          <w:rFonts w:ascii="Verdana" w:eastAsia="Times New Roman" w:hAnsi="Verdana"/>
          <w:b/>
          <w:sz w:val="18"/>
          <w:szCs w:val="18"/>
          <w:lang w:eastAsia="hu-HU"/>
        </w:rPr>
        <w:t>PÁLYÁZÓI NYILATKOZAT</w:t>
      </w:r>
    </w:p>
    <w:p w:rsidR="00B74520" w:rsidRPr="00EB5E6D" w:rsidRDefault="00B74520" w:rsidP="00B74520">
      <w:pPr>
        <w:spacing w:after="0" w:line="240" w:lineRule="auto"/>
        <w:ind w:left="-284" w:right="-567"/>
        <w:rPr>
          <w:rFonts w:ascii="Verdana" w:eastAsia="Times New Roman" w:hAnsi="Verdana"/>
          <w:sz w:val="18"/>
          <w:szCs w:val="18"/>
          <w:lang w:eastAsia="hu-HU"/>
        </w:rPr>
      </w:pPr>
    </w:p>
    <w:p w:rsidR="00B74520" w:rsidRPr="00C91811" w:rsidRDefault="00B74520" w:rsidP="00B74520">
      <w:pPr>
        <w:spacing w:after="120" w:line="240" w:lineRule="auto"/>
        <w:ind w:left="-709" w:right="-567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>Alulírott</w:t>
      </w:r>
      <w:proofErr w:type="gramStart"/>
      <w:r w:rsidRPr="00C91811">
        <w:rPr>
          <w:rFonts w:ascii="Verdana" w:eastAsia="Times New Roman" w:hAnsi="Verdana"/>
          <w:sz w:val="18"/>
          <w:szCs w:val="18"/>
          <w:lang w:eastAsia="hu-HU"/>
        </w:rPr>
        <w:t>, …</w:t>
      </w:r>
      <w:proofErr w:type="gramEnd"/>
      <w:r w:rsidRPr="00C91811">
        <w:rPr>
          <w:rFonts w:ascii="Verdana" w:eastAsia="Times New Roman" w:hAnsi="Verdana"/>
          <w:sz w:val="18"/>
          <w:szCs w:val="18"/>
          <w:lang w:eastAsia="hu-HU"/>
        </w:rPr>
        <w:t>………………………………………………………………………… (Pályázó személy/szervezet megnevezése) nyilatkozom, hogy a pályázatomban szereplő előadói/zenekari produkció vonatkozásában: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2014. évben a Zenei Kollégiumtól a Cseh Tamás Program keretén belül a </w:t>
      </w:r>
      <w:r w:rsidRPr="00C91811">
        <w:rPr>
          <w:rFonts w:ascii="Verdana" w:eastAsia="Times New Roman" w:hAnsi="Verdana"/>
          <w:i/>
          <w:sz w:val="18"/>
          <w:szCs w:val="18"/>
          <w:lang w:eastAsia="hu-HU"/>
        </w:rPr>
        <w:t>Fiatal pályakezdő előadók, zenekarok első hang- és képfelvételének elkészítésére, valamint a pályára lépést támogató kommunikáció megvalósítására</w:t>
      </w:r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 (</w:t>
      </w:r>
      <w:proofErr w:type="spellStart"/>
      <w:r w:rsidRPr="00C91811">
        <w:rPr>
          <w:rFonts w:ascii="Verdana" w:eastAsia="Times New Roman" w:hAnsi="Verdana"/>
          <w:sz w:val="18"/>
          <w:szCs w:val="18"/>
          <w:lang w:eastAsia="hu-HU"/>
        </w:rPr>
        <w:t>altéma</w:t>
      </w:r>
      <w:proofErr w:type="spellEnd"/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 száma: 3044/200) támogatást nem nyertem.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Legfeljebb 1, nem szerzői kiadású nagylemezzel (minimum 8 dal egy adathordozón) rendelkeznem, és nincs érvényben lévő lemezkiadásra vonatkozó szerződésem. 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>A pályázati felhívás megjelenése előtti 1 évben maximum 20 élő koncertet adtam.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>Maximum 2 olyan d</w:t>
      </w:r>
      <w:bookmarkStart w:id="0" w:name="_GoBack"/>
      <w:bookmarkEnd w:id="0"/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allal rendelkezem, amelyet országos </w:t>
      </w:r>
      <w:proofErr w:type="spellStart"/>
      <w:r w:rsidRPr="00C91811">
        <w:rPr>
          <w:rFonts w:ascii="Verdana" w:eastAsia="Times New Roman" w:hAnsi="Verdana"/>
          <w:sz w:val="18"/>
          <w:szCs w:val="18"/>
          <w:lang w:eastAsia="hu-HU"/>
        </w:rPr>
        <w:t>lefedettségű</w:t>
      </w:r>
      <w:proofErr w:type="spellEnd"/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 rádió több mint 5 alkalommal játszott. 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Az általam képviselt formációban fenti 1., 2. és 3. számú feltétel a tagok </w:t>
      </w:r>
      <w:proofErr w:type="gramStart"/>
      <w:r w:rsidRPr="00C91811">
        <w:rPr>
          <w:rFonts w:ascii="Verdana" w:eastAsia="Times New Roman" w:hAnsi="Verdana"/>
          <w:sz w:val="18"/>
          <w:szCs w:val="18"/>
          <w:lang w:eastAsia="hu-HU"/>
        </w:rPr>
        <w:t>több, mint</w:t>
      </w:r>
      <w:proofErr w:type="gramEnd"/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 a felére érvényes.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hAnsi="Verdana"/>
          <w:sz w:val="18"/>
          <w:szCs w:val="18"/>
        </w:rPr>
      </w:pPr>
      <w:r w:rsidRPr="00C91811">
        <w:rPr>
          <w:rFonts w:ascii="Verdana" w:hAnsi="Verdana"/>
          <w:sz w:val="18"/>
          <w:szCs w:val="18"/>
        </w:rPr>
        <w:t xml:space="preserve">Tudomásul veszem, hogy a Cseh Tamás Program Ideiglenes Kollégium </w:t>
      </w:r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jelen pályázat mellékletét képező hang- és képanyag alapján előszűrést végez. </w:t>
      </w:r>
      <w:r w:rsidRPr="00C91811">
        <w:rPr>
          <w:rFonts w:ascii="Verdana" w:hAnsi="Verdana"/>
          <w:sz w:val="18"/>
          <w:szCs w:val="18"/>
        </w:rPr>
        <w:t>Amennyiben az előszűrésen a pályázatomban szereplő produkció megfelel, a pályázat benyújtását követő meghallgatáson részt veszek.</w:t>
      </w:r>
    </w:p>
    <w:p w:rsidR="00B74520" w:rsidRPr="00C91811" w:rsidRDefault="00B74520" w:rsidP="00B74520">
      <w:pPr>
        <w:pStyle w:val="Listaszerbekezds"/>
        <w:spacing w:after="0" w:line="240" w:lineRule="auto"/>
        <w:ind w:left="-284" w:right="-567" w:hanging="425"/>
        <w:jc w:val="both"/>
        <w:rPr>
          <w:rFonts w:ascii="Verdana" w:hAnsi="Verdana"/>
          <w:sz w:val="18"/>
          <w:szCs w:val="18"/>
        </w:rPr>
      </w:pPr>
    </w:p>
    <w:p w:rsidR="00B74520" w:rsidRPr="00C91811" w:rsidRDefault="00B74520" w:rsidP="00B74520">
      <w:pPr>
        <w:spacing w:after="120" w:line="240" w:lineRule="auto"/>
        <w:ind w:left="-284" w:right="-567" w:hanging="425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>Támogatott pályázat esetén az alábbiakat vállalom: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hAnsi="Verdana"/>
          <w:sz w:val="18"/>
          <w:szCs w:val="18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>A Cseh Tamás Program Ideiglenes Kollégium által kijelölt mentorral együttműködöm.</w:t>
      </w:r>
    </w:p>
    <w:p w:rsidR="00B74520" w:rsidRPr="00C91811" w:rsidRDefault="00B74520" w:rsidP="00B74520">
      <w:pPr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Minimum öt, korábban még stúdióban nem rögzített saját zeneszám, minőségi, profi hangstúdióban történő felvételét, rögzítését, amit </w:t>
      </w:r>
      <w:proofErr w:type="gramStart"/>
      <w:r w:rsidRPr="00C91811">
        <w:rPr>
          <w:rFonts w:ascii="Verdana" w:eastAsia="Times New Roman" w:hAnsi="Verdana"/>
          <w:sz w:val="18"/>
          <w:szCs w:val="18"/>
          <w:lang w:eastAsia="hu-HU"/>
        </w:rPr>
        <w:t>elkészülte után</w:t>
      </w:r>
      <w:proofErr w:type="gramEnd"/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 elektronikus úton megküldök a Cseh Tamás Programirodának.</w:t>
      </w:r>
    </w:p>
    <w:p w:rsidR="00B74520" w:rsidRPr="00C91811" w:rsidRDefault="00B74520" w:rsidP="00B74520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Minimum egy, újonnan rögzített saját dalhoz kapcsolódó, profi technikával és szakemberekkel rögzített, minőségi videoklip felvételét, elkészítését, amit </w:t>
      </w:r>
      <w:proofErr w:type="gramStart"/>
      <w:r w:rsidRPr="00C91811">
        <w:rPr>
          <w:rFonts w:ascii="Verdana" w:eastAsia="Times New Roman" w:hAnsi="Verdana"/>
          <w:sz w:val="18"/>
          <w:szCs w:val="18"/>
          <w:lang w:eastAsia="hu-HU"/>
        </w:rPr>
        <w:t>elkészülte után</w:t>
      </w:r>
      <w:proofErr w:type="gramEnd"/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 elektronikus úton megküldök a Cseh Tamás Programirodának. </w:t>
      </w:r>
    </w:p>
    <w:p w:rsidR="00B74520" w:rsidRPr="00C91811" w:rsidRDefault="00B74520" w:rsidP="00B74520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>A pályázó előadó/zenekar promóciós portfóliójának elkészítését (fotó, logó, sajtóanyagok, alaphirdetési eszközök – komplex kiajánló anyag, amely magában foglalja az előadó/zenekar bemutatkozó anyagait: fotó, videó, hangzóanyag, rövid leírását és elérhetőségeit).</w:t>
      </w:r>
    </w:p>
    <w:p w:rsidR="00B74520" w:rsidRPr="00C91811" w:rsidRDefault="00B74520" w:rsidP="00B74520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>A pályázó előadó/zenekar webes felületének folyamatos működtetését</w:t>
      </w:r>
      <w:ins w:id="1" w:author="krisztina_bencze" w:date="2015-05-22T18:33:00Z">
        <w:r w:rsidRPr="00C91811">
          <w:rPr>
            <w:rFonts w:ascii="Verdana" w:eastAsia="Times New Roman" w:hAnsi="Verdana"/>
            <w:sz w:val="18"/>
            <w:szCs w:val="18"/>
            <w:lang w:eastAsia="hu-HU"/>
          </w:rPr>
          <w:t>,</w:t>
        </w:r>
      </w:ins>
      <w:r w:rsidRPr="00C91811">
        <w:rPr>
          <w:rFonts w:ascii="Verdana" w:eastAsia="Times New Roman" w:hAnsi="Verdana"/>
          <w:sz w:val="18"/>
          <w:szCs w:val="18"/>
          <w:lang w:eastAsia="hu-HU"/>
        </w:rPr>
        <w:t xml:space="preserve"> minimum a program megvalósításának végéig.</w:t>
      </w:r>
    </w:p>
    <w:p w:rsidR="00B74520" w:rsidRPr="00C91811" w:rsidRDefault="00B74520" w:rsidP="00B74520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567" w:hanging="425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C91811">
        <w:rPr>
          <w:rFonts w:ascii="Verdana" w:eastAsia="Times New Roman" w:hAnsi="Verdana"/>
          <w:sz w:val="18"/>
          <w:szCs w:val="18"/>
          <w:lang w:eastAsia="hu-HU"/>
        </w:rPr>
        <w:t>Az elkészült hanganyagok minimum 100 példányban való megjelentetését hanghordozón, melyből 50 példányt a szakmai beszámolóhoz az NKA Igazgatóságára postai úton benyújtok.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hAnsi="Verdana"/>
          <w:sz w:val="18"/>
          <w:szCs w:val="18"/>
        </w:rPr>
      </w:pPr>
      <w:r w:rsidRPr="00C91811">
        <w:rPr>
          <w:rFonts w:ascii="Verdana" w:hAnsi="Verdana"/>
          <w:sz w:val="18"/>
          <w:szCs w:val="18"/>
        </w:rPr>
        <w:t>A Cseh Tamás Program népszerűsítése érdekében a pályázat időtartama alatt maximum két fellépést, térítés nélkül lebonyolítok.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hAnsi="Verdana"/>
          <w:sz w:val="18"/>
          <w:szCs w:val="18"/>
        </w:rPr>
      </w:pPr>
      <w:r w:rsidRPr="00C91811">
        <w:rPr>
          <w:rFonts w:ascii="Verdana" w:hAnsi="Verdana"/>
          <w:sz w:val="18"/>
          <w:szCs w:val="18"/>
        </w:rPr>
        <w:t>A Cseh Tamás Program népszerűsítése érdekében a pályázat időtartama alatt maximum havi egy alkalommal interjúhoz, beszélgetéshez – térítés nélkül – rendelkezésre állok.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hAnsi="Verdana"/>
          <w:sz w:val="18"/>
          <w:szCs w:val="18"/>
        </w:rPr>
      </w:pPr>
      <w:r w:rsidRPr="00C91811">
        <w:rPr>
          <w:rFonts w:ascii="Verdana" w:hAnsi="Verdana"/>
          <w:sz w:val="18"/>
          <w:szCs w:val="18"/>
        </w:rPr>
        <w:t>A Cseh Tamás Program promóciójában a pályázat időtartama alatt, illetve az azt követő 1 évben – térítés nélkül – részt vállalok. Rám, mint a Cseh Tamás Program résztvevőjére korlátozás nélkül hivatkozhat az NKA a Cseh Tamás Program kommunikációja keretében. A Cseh Tamás Program Ideiglenes Kollégium támogatásával elkészült anyagok tekintetében hozzájárulok, hogy az NKA portálján és/vagy a Cseh Tamás Programiroda kommunikációs honlapján díjmentesen, időbeli korlátozás nélkül elhelyezze azokat.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hAnsi="Verdana"/>
          <w:sz w:val="18"/>
          <w:szCs w:val="18"/>
        </w:rPr>
      </w:pPr>
      <w:r w:rsidRPr="00C91811">
        <w:rPr>
          <w:rFonts w:ascii="Verdana" w:hAnsi="Verdana"/>
          <w:sz w:val="18"/>
          <w:szCs w:val="18"/>
        </w:rPr>
        <w:t xml:space="preserve">A Cseh Tamás Programban való részvételt, valamint a Program marketingelemeit a pályázat időtartama alatt minden fellépésen és megjelenésen, valamint saját webes felületemen feltüntetem, a támogatás </w:t>
      </w:r>
      <w:proofErr w:type="spellStart"/>
      <w:r w:rsidRPr="00C91811">
        <w:rPr>
          <w:rFonts w:ascii="Verdana" w:hAnsi="Verdana"/>
          <w:sz w:val="18"/>
          <w:szCs w:val="18"/>
        </w:rPr>
        <w:t>tényéről</w:t>
      </w:r>
      <w:proofErr w:type="spellEnd"/>
      <w:r w:rsidRPr="00C91811">
        <w:rPr>
          <w:rFonts w:ascii="Verdana" w:hAnsi="Verdana"/>
          <w:sz w:val="18"/>
          <w:szCs w:val="18"/>
        </w:rPr>
        <w:t xml:space="preserve"> említést teszek az NKA által a támogatási szerződésben meghatározott módon. A Cseh Tamás Programban való részvételt a pályázat lezárását követő 1 évben minden hanghordozómon és promóciós anyagomon feltüntetem.</w:t>
      </w:r>
    </w:p>
    <w:p w:rsidR="00B74520" w:rsidRPr="00C91811" w:rsidRDefault="00B74520" w:rsidP="00B74520">
      <w:pPr>
        <w:pStyle w:val="Listaszerbekezds"/>
        <w:numPr>
          <w:ilvl w:val="0"/>
          <w:numId w:val="1"/>
        </w:numPr>
        <w:spacing w:after="0" w:line="240" w:lineRule="auto"/>
        <w:ind w:left="-284" w:right="-567" w:hanging="425"/>
        <w:jc w:val="both"/>
        <w:rPr>
          <w:rFonts w:ascii="Verdana" w:hAnsi="Verdana"/>
          <w:sz w:val="18"/>
          <w:szCs w:val="18"/>
        </w:rPr>
      </w:pPr>
      <w:r w:rsidRPr="00C91811">
        <w:rPr>
          <w:rFonts w:ascii="Verdana" w:hAnsi="Verdana"/>
          <w:sz w:val="18"/>
          <w:szCs w:val="18"/>
        </w:rPr>
        <w:t>Az elkészült hangfelvételeket és videoklipet elkészítésük után 15 napon belül átadom a Cseh Tamás Programiroda részére, melyeket az NKA és a Cseh Tamás Programiroda külön díjazás nélkül a Cseh Tamás Program népszerűsítésére, eredményeinek bemutatására használhat fel a pályázat elszámolását követően 1 évig a Cseh Tamás Program kommunikációja keretében.</w:t>
      </w:r>
    </w:p>
    <w:p w:rsidR="00B74520" w:rsidRPr="00C91811" w:rsidRDefault="00B74520" w:rsidP="00B7452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74520" w:rsidRPr="00C91811" w:rsidRDefault="00B74520" w:rsidP="00B74520">
      <w:pPr>
        <w:spacing w:after="0" w:line="240" w:lineRule="auto"/>
        <w:rPr>
          <w:rFonts w:ascii="Verdana" w:hAnsi="Verdana"/>
          <w:sz w:val="18"/>
          <w:szCs w:val="18"/>
        </w:rPr>
      </w:pPr>
    </w:p>
    <w:p w:rsidR="00B74520" w:rsidRPr="00C91811" w:rsidRDefault="00B74520" w:rsidP="00B74520">
      <w:pPr>
        <w:spacing w:after="0" w:line="240" w:lineRule="auto"/>
        <w:ind w:left="-284"/>
        <w:rPr>
          <w:rFonts w:ascii="Verdana" w:hAnsi="Verdana"/>
          <w:sz w:val="18"/>
          <w:szCs w:val="18"/>
        </w:rPr>
      </w:pPr>
      <w:r w:rsidRPr="00C91811">
        <w:rPr>
          <w:rFonts w:ascii="Verdana" w:hAnsi="Verdana"/>
          <w:sz w:val="18"/>
          <w:szCs w:val="18"/>
        </w:rPr>
        <w:t>Budapest, 2015. …………………………………</w:t>
      </w:r>
    </w:p>
    <w:p w:rsidR="00B74520" w:rsidRPr="00C91811" w:rsidRDefault="00B74520" w:rsidP="00B74520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01"/>
      </w:tblGrid>
      <w:tr w:rsidR="00B74520" w:rsidRPr="00C91811" w:rsidTr="00C8272D">
        <w:tc>
          <w:tcPr>
            <w:tcW w:w="4001" w:type="dxa"/>
            <w:shd w:val="clear" w:color="auto" w:fill="auto"/>
          </w:tcPr>
          <w:p w:rsidR="00B74520" w:rsidRPr="00C91811" w:rsidRDefault="00B74520" w:rsidP="00C8272D">
            <w:pPr>
              <w:spacing w:after="0" w:line="240" w:lineRule="auto"/>
              <w:ind w:right="-643"/>
              <w:jc w:val="center"/>
              <w:rPr>
                <w:rFonts w:ascii="Verdana" w:hAnsi="Verdana"/>
                <w:sz w:val="18"/>
                <w:szCs w:val="18"/>
              </w:rPr>
            </w:pPr>
            <w:r w:rsidRPr="00C91811">
              <w:rPr>
                <w:rFonts w:ascii="Verdana" w:hAnsi="Verdana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B74520" w:rsidRPr="00C91811" w:rsidTr="00C8272D">
        <w:tc>
          <w:tcPr>
            <w:tcW w:w="4001" w:type="dxa"/>
            <w:shd w:val="clear" w:color="auto" w:fill="auto"/>
          </w:tcPr>
          <w:p w:rsidR="00B74520" w:rsidRPr="00C91811" w:rsidRDefault="00B74520" w:rsidP="00C8272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91811">
              <w:rPr>
                <w:rFonts w:ascii="Verdana" w:hAnsi="Verdana"/>
                <w:sz w:val="18"/>
                <w:szCs w:val="18"/>
              </w:rPr>
              <w:t>pályázó aláírása</w:t>
            </w:r>
          </w:p>
        </w:tc>
      </w:tr>
    </w:tbl>
    <w:p w:rsidR="000119F1" w:rsidRDefault="000119F1"/>
    <w:sectPr w:rsidR="000119F1" w:rsidSect="00F24475">
      <w:footerReference w:type="default" r:id="rId9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45" w:rsidRDefault="00B43845">
      <w:pPr>
        <w:spacing w:after="0" w:line="240" w:lineRule="auto"/>
      </w:pPr>
      <w:r>
        <w:separator/>
      </w:r>
    </w:p>
  </w:endnote>
  <w:endnote w:type="continuationSeparator" w:id="0">
    <w:p w:rsidR="00B43845" w:rsidRDefault="00B4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E5" w:rsidRPr="00353018" w:rsidRDefault="009B2C4E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5A134E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B438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45" w:rsidRDefault="00B43845">
      <w:pPr>
        <w:spacing w:after="0" w:line="240" w:lineRule="auto"/>
      </w:pPr>
      <w:r>
        <w:separator/>
      </w:r>
    </w:p>
  </w:footnote>
  <w:footnote w:type="continuationSeparator" w:id="0">
    <w:p w:rsidR="00B43845" w:rsidRDefault="00B4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4EC7"/>
    <w:multiLevelType w:val="hybridMultilevel"/>
    <w:tmpl w:val="D6FA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4E"/>
    <w:rsid w:val="000119F1"/>
    <w:rsid w:val="00261FF2"/>
    <w:rsid w:val="005A134E"/>
    <w:rsid w:val="007A61C4"/>
    <w:rsid w:val="008D1AE6"/>
    <w:rsid w:val="009B2C4E"/>
    <w:rsid w:val="00B43845"/>
    <w:rsid w:val="00B74520"/>
    <w:rsid w:val="00C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C4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2C4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B2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2C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C4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2C4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B2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2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a.hu/inner/palyaztatas/nyilatkozat/zenei_3044_140922_nyilatkozat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Muskó Anna</cp:lastModifiedBy>
  <cp:revision>3</cp:revision>
  <cp:lastPrinted>2015-07-01T06:59:00Z</cp:lastPrinted>
  <dcterms:created xsi:type="dcterms:W3CDTF">2015-07-01T08:36:00Z</dcterms:created>
  <dcterms:modified xsi:type="dcterms:W3CDTF">2015-07-01T13:37:00Z</dcterms:modified>
</cp:coreProperties>
</file>